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782D" w14:textId="77777777" w:rsidR="00BE161C" w:rsidRPr="00EB10A6" w:rsidRDefault="004A6463" w:rsidP="00EB10A6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Reorganization of Information Technology Management in IFAS</w:t>
      </w:r>
    </w:p>
    <w:p w14:paraId="065B782E" w14:textId="77777777" w:rsidR="00EB10A6" w:rsidRPr="00EB10A6" w:rsidRDefault="0083131B" w:rsidP="00EB1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Improving IFAS Information Technology Organization and Support</w:t>
      </w:r>
    </w:p>
    <w:p w14:paraId="065B782F" w14:textId="77777777" w:rsidR="00EB10A6" w:rsidRDefault="00EB10A6" w:rsidP="00EB10A6">
      <w:pPr>
        <w:rPr>
          <w:rFonts w:ascii="Times New Roman" w:hAnsi="Times New Roman" w:cs="Times New Roman"/>
          <w:sz w:val="28"/>
          <w:szCs w:val="28"/>
        </w:rPr>
      </w:pPr>
      <w:r w:rsidRPr="00EB10A6">
        <w:rPr>
          <w:rFonts w:ascii="Times New Roman" w:hAnsi="Times New Roman" w:cs="Times New Roman"/>
          <w:sz w:val="28"/>
          <w:szCs w:val="28"/>
        </w:rPr>
        <w:t xml:space="preserve">The current distributed model for IFAS </w:t>
      </w: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F95B85">
        <w:rPr>
          <w:rFonts w:ascii="Times New Roman" w:hAnsi="Times New Roman" w:cs="Times New Roman"/>
          <w:sz w:val="28"/>
          <w:szCs w:val="28"/>
        </w:rPr>
        <w:t>can be enhanced</w:t>
      </w:r>
      <w:r>
        <w:rPr>
          <w:rFonts w:ascii="Times New Roman" w:hAnsi="Times New Roman" w:cs="Times New Roman"/>
          <w:sz w:val="28"/>
          <w:szCs w:val="28"/>
        </w:rPr>
        <w:t xml:space="preserve"> in several areas:</w:t>
      </w:r>
    </w:p>
    <w:p w14:paraId="065B7830" w14:textId="77777777" w:rsidR="00EB10A6" w:rsidRDefault="00F95B85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Establishing</w:t>
      </w:r>
      <w:r w:rsidR="00574DBD">
        <w:rPr>
          <w:rFonts w:ascii="Times New Roman" w:hAnsi="Times New Roman" w:cs="Times New Roman"/>
          <w:sz w:val="28"/>
          <w:szCs w:val="28"/>
        </w:rPr>
        <w:t xml:space="preserve"> central authority </w:t>
      </w:r>
      <w:del w:id="1" w:author="Dan Cromer" w:date="2012-09-28T09:39:00Z">
        <w:r w:rsidR="001164AD" w:rsidDel="00706B8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1164AD" w:rsidRPr="00706B8F">
        <w:rPr>
          <w:rFonts w:ascii="Times New Roman" w:hAnsi="Times New Roman" w:cs="Times New Roman"/>
          <w:sz w:val="28"/>
          <w:szCs w:val="28"/>
          <w:rPrChange w:id="2" w:author="Dan Cromer" w:date="2012-09-28T09:39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and standards</w:t>
      </w:r>
      <w:r w:rsidR="001164AD">
        <w:rPr>
          <w:rFonts w:ascii="Times New Roman" w:hAnsi="Times New Roman" w:cs="Times New Roman"/>
          <w:sz w:val="28"/>
          <w:szCs w:val="28"/>
        </w:rPr>
        <w:t xml:space="preserve"> </w:t>
      </w:r>
      <w:r w:rsidR="00574DBD">
        <w:rPr>
          <w:rFonts w:ascii="Times New Roman" w:hAnsi="Times New Roman" w:cs="Times New Roman"/>
          <w:sz w:val="28"/>
          <w:szCs w:val="28"/>
        </w:rPr>
        <w:t>for a</w:t>
      </w:r>
      <w:r w:rsidR="00EB10A6">
        <w:rPr>
          <w:rFonts w:ascii="Times New Roman" w:hAnsi="Times New Roman" w:cs="Times New Roman"/>
          <w:sz w:val="28"/>
          <w:szCs w:val="28"/>
        </w:rPr>
        <w:t>dministering consistent support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14:paraId="065B7831" w14:textId="77777777" w:rsidR="00EB10A6" w:rsidRDefault="00F95B85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Establishing central</w:t>
      </w:r>
      <w:r w:rsidR="00EB10A6">
        <w:rPr>
          <w:rFonts w:ascii="Times New Roman" w:hAnsi="Times New Roman" w:cs="Times New Roman"/>
          <w:sz w:val="28"/>
          <w:szCs w:val="28"/>
        </w:rPr>
        <w:t xml:space="preserve"> authority for managing training requirements</w:t>
      </w:r>
      <w:r w:rsidR="00CA57C7">
        <w:rPr>
          <w:rFonts w:ascii="Times New Roman" w:hAnsi="Times New Roman" w:cs="Times New Roman"/>
          <w:sz w:val="28"/>
          <w:szCs w:val="28"/>
        </w:rPr>
        <w:t xml:space="preserve"> and coordinating training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14:paraId="065B7832" w14:textId="77777777" w:rsidR="00EB10A6" w:rsidRDefault="00F95B85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</w:t>
      </w:r>
      <w:r w:rsidR="004A6463">
        <w:rPr>
          <w:rFonts w:ascii="Times New Roman" w:hAnsi="Times New Roman" w:cs="Times New Roman"/>
          <w:sz w:val="28"/>
          <w:szCs w:val="28"/>
        </w:rPr>
        <w:t xml:space="preserve"> authority </w:t>
      </w:r>
      <w:r w:rsidR="001164AD" w:rsidRPr="00706B8F">
        <w:rPr>
          <w:rFonts w:ascii="Times New Roman" w:hAnsi="Times New Roman" w:cs="Times New Roman"/>
          <w:sz w:val="28"/>
          <w:szCs w:val="28"/>
          <w:rPrChange w:id="3" w:author="Dan Cromer" w:date="2012-09-28T09:40:00Z">
            <w:rPr>
              <w:rFonts w:ascii="Times New Roman" w:hAnsi="Times New Roman" w:cs="Times New Roman"/>
              <w:sz w:val="28"/>
              <w:szCs w:val="28"/>
              <w:highlight w:val="yellow"/>
            </w:rPr>
          </w:rPrChange>
        </w:rPr>
        <w:t>and standards</w:t>
      </w:r>
      <w:r w:rsidR="001164AD">
        <w:rPr>
          <w:rFonts w:ascii="Times New Roman" w:hAnsi="Times New Roman" w:cs="Times New Roman"/>
          <w:sz w:val="28"/>
          <w:szCs w:val="28"/>
        </w:rPr>
        <w:t xml:space="preserve"> </w:t>
      </w:r>
      <w:r w:rsidR="004A6463">
        <w:rPr>
          <w:rFonts w:ascii="Times New Roman" w:hAnsi="Times New Roman" w:cs="Times New Roman"/>
          <w:sz w:val="28"/>
          <w:szCs w:val="28"/>
        </w:rPr>
        <w:t>for establishing best practices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14:paraId="065B7833" w14:textId="77777777" w:rsidR="004A6463" w:rsidRDefault="00F95B85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Reducing disparity</w:t>
      </w:r>
      <w:r w:rsidR="004A6463">
        <w:rPr>
          <w:rFonts w:ascii="Times New Roman" w:hAnsi="Times New Roman" w:cs="Times New Roman"/>
          <w:sz w:val="28"/>
          <w:szCs w:val="28"/>
        </w:rPr>
        <w:t xml:space="preserve"> in IT support from unit to unit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14:paraId="065B7834" w14:textId="77777777" w:rsidR="004A6463" w:rsidRDefault="004A6463" w:rsidP="00EB10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F95B85">
        <w:rPr>
          <w:rFonts w:ascii="Times New Roman" w:hAnsi="Times New Roman" w:cs="Times New Roman"/>
          <w:sz w:val="28"/>
          <w:szCs w:val="28"/>
        </w:rPr>
        <w:t>educing r</w:t>
      </w:r>
      <w:r>
        <w:rPr>
          <w:rFonts w:ascii="Times New Roman" w:hAnsi="Times New Roman" w:cs="Times New Roman"/>
          <w:sz w:val="28"/>
          <w:szCs w:val="28"/>
        </w:rPr>
        <w:t>edundant services from unit to unit</w:t>
      </w:r>
      <w:r w:rsidR="0047634D">
        <w:rPr>
          <w:rFonts w:ascii="Times New Roman" w:hAnsi="Times New Roman" w:cs="Times New Roman"/>
          <w:sz w:val="28"/>
          <w:szCs w:val="28"/>
        </w:rPr>
        <w:t>.</w:t>
      </w:r>
    </w:p>
    <w:p w14:paraId="065B7835" w14:textId="77777777" w:rsidR="009125F0" w:rsidRPr="00EB10A6" w:rsidRDefault="009125F0" w:rsidP="00912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</w:t>
      </w:r>
      <w:r w:rsidR="00F95B85">
        <w:rPr>
          <w:rFonts w:ascii="Times New Roman" w:hAnsi="Times New Roman" w:cs="Times New Roman"/>
          <w:b/>
          <w:sz w:val="28"/>
          <w:szCs w:val="28"/>
        </w:rPr>
        <w:t>osed IT Governance</w:t>
      </w:r>
    </w:p>
    <w:p w14:paraId="065B7836" w14:textId="77777777" w:rsidR="004A6463" w:rsidRDefault="00F95B85" w:rsidP="004A6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Move </w:t>
      </w:r>
      <w:r w:rsidR="005655BD">
        <w:rPr>
          <w:rFonts w:ascii="Times New Roman" w:hAnsi="Times New Roman" w:cs="Times New Roman"/>
          <w:sz w:val="28"/>
          <w:szCs w:val="28"/>
        </w:rPr>
        <w:t xml:space="preserve">partial or full </w:t>
      </w:r>
      <w:r w:rsidR="004A6463">
        <w:rPr>
          <w:rFonts w:ascii="Times New Roman" w:hAnsi="Times New Roman" w:cs="Times New Roman"/>
          <w:sz w:val="28"/>
          <w:szCs w:val="28"/>
        </w:rPr>
        <w:t xml:space="preserve">IT management </w:t>
      </w:r>
      <w:r w:rsidR="009125F0">
        <w:rPr>
          <w:rFonts w:ascii="Times New Roman" w:hAnsi="Times New Roman" w:cs="Times New Roman"/>
          <w:sz w:val="28"/>
          <w:szCs w:val="28"/>
        </w:rPr>
        <w:t>authority to the Director of</w:t>
      </w:r>
      <w:r w:rsidR="00620618">
        <w:rPr>
          <w:rFonts w:ascii="Times New Roman" w:hAnsi="Times New Roman" w:cs="Times New Roman"/>
          <w:sz w:val="28"/>
          <w:szCs w:val="28"/>
        </w:rPr>
        <w:t xml:space="preserve"> </w:t>
      </w:r>
      <w:r w:rsidR="009125F0">
        <w:rPr>
          <w:rFonts w:ascii="Times New Roman" w:hAnsi="Times New Roman" w:cs="Times New Roman"/>
          <w:sz w:val="28"/>
          <w:szCs w:val="28"/>
        </w:rPr>
        <w:t>IT</w:t>
      </w:r>
      <w:r w:rsidR="005655BD">
        <w:rPr>
          <w:rFonts w:ascii="Times New Roman" w:hAnsi="Times New Roman" w:cs="Times New Roman"/>
          <w:sz w:val="28"/>
          <w:szCs w:val="28"/>
        </w:rPr>
        <w:t xml:space="preserve"> (</w:t>
      </w:r>
      <w:r w:rsidR="006300D1">
        <w:rPr>
          <w:rFonts w:ascii="Times New Roman" w:hAnsi="Times New Roman" w:cs="Times New Roman"/>
          <w:sz w:val="28"/>
          <w:szCs w:val="28"/>
        </w:rPr>
        <w:t>details follow</w:t>
      </w:r>
      <w:r w:rsidR="005655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thus</w:t>
      </w:r>
      <w:r w:rsidR="004A6463">
        <w:rPr>
          <w:rFonts w:ascii="Times New Roman" w:hAnsi="Times New Roman" w:cs="Times New Roman"/>
          <w:sz w:val="28"/>
          <w:szCs w:val="28"/>
        </w:rPr>
        <w:t>:</w:t>
      </w:r>
    </w:p>
    <w:p w14:paraId="065B7837" w14:textId="77777777" w:rsidR="00BE7813" w:rsidRDefault="00F95B85" w:rsidP="004A6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Providing</w:t>
      </w:r>
      <w:r w:rsidR="00BE7813">
        <w:rPr>
          <w:rFonts w:ascii="Times New Roman" w:hAnsi="Times New Roman" w:cs="Times New Roman"/>
          <w:sz w:val="28"/>
          <w:szCs w:val="28"/>
        </w:rPr>
        <w:t xml:space="preserve"> a central authority in needed areas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14:paraId="065B7838" w14:textId="77777777" w:rsidR="004A6463" w:rsidRDefault="00F95B85" w:rsidP="004A6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Clarifying</w:t>
      </w:r>
      <w:r w:rsidR="004A6463">
        <w:rPr>
          <w:rFonts w:ascii="Times New Roman" w:hAnsi="Times New Roman" w:cs="Times New Roman"/>
          <w:sz w:val="28"/>
          <w:szCs w:val="28"/>
        </w:rPr>
        <w:t xml:space="preserve"> areas </w:t>
      </w:r>
      <w:r w:rsidR="004A6463" w:rsidRPr="004A6463">
        <w:rPr>
          <w:rFonts w:ascii="Times New Roman" w:hAnsi="Times New Roman" w:cs="Times New Roman"/>
          <w:sz w:val="28"/>
          <w:szCs w:val="28"/>
        </w:rPr>
        <w:t>of responsibility</w:t>
      </w:r>
      <w:r w:rsidR="0047634D">
        <w:rPr>
          <w:rFonts w:ascii="Times New Roman" w:hAnsi="Times New Roman" w:cs="Times New Roman"/>
          <w:sz w:val="28"/>
          <w:szCs w:val="28"/>
        </w:rPr>
        <w:t>;</w:t>
      </w:r>
    </w:p>
    <w:p w14:paraId="065B7839" w14:textId="77777777" w:rsidR="007B6D59" w:rsidRPr="007B6D59" w:rsidRDefault="00F95B85" w:rsidP="007B6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Improving</w:t>
      </w:r>
      <w:r w:rsidR="007B6D59">
        <w:rPr>
          <w:rFonts w:ascii="Times New Roman" w:hAnsi="Times New Roman" w:cs="Times New Roman"/>
          <w:sz w:val="28"/>
          <w:szCs w:val="28"/>
        </w:rPr>
        <w:t xml:space="preserve"> equity in IT support across IFAS units;</w:t>
      </w:r>
    </w:p>
    <w:p w14:paraId="065B783A" w14:textId="77777777" w:rsidR="004A6463" w:rsidRDefault="00F95B85" w:rsidP="004A64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Facilitating</w:t>
      </w:r>
      <w:r w:rsidR="003D072D">
        <w:rPr>
          <w:rFonts w:ascii="Times New Roman" w:hAnsi="Times New Roman" w:cs="Times New Roman"/>
          <w:sz w:val="28"/>
          <w:szCs w:val="28"/>
        </w:rPr>
        <w:t xml:space="preserve"> </w:t>
      </w:r>
      <w:r w:rsidR="00BE7813">
        <w:rPr>
          <w:rFonts w:ascii="Times New Roman" w:hAnsi="Times New Roman" w:cs="Times New Roman"/>
          <w:sz w:val="28"/>
          <w:szCs w:val="28"/>
        </w:rPr>
        <w:t xml:space="preserve">organization </w:t>
      </w:r>
      <w:r w:rsidR="009125F0">
        <w:rPr>
          <w:rFonts w:ascii="Times New Roman" w:hAnsi="Times New Roman" w:cs="Times New Roman"/>
          <w:sz w:val="28"/>
          <w:szCs w:val="28"/>
        </w:rPr>
        <w:t xml:space="preserve">and coordination </w:t>
      </w:r>
      <w:r w:rsidR="00BE7813">
        <w:rPr>
          <w:rFonts w:ascii="Times New Roman" w:hAnsi="Times New Roman" w:cs="Times New Roman"/>
          <w:sz w:val="28"/>
          <w:szCs w:val="28"/>
        </w:rPr>
        <w:t>of training and support</w:t>
      </w:r>
      <w:r w:rsidR="0047634D">
        <w:rPr>
          <w:rFonts w:ascii="Times New Roman" w:hAnsi="Times New Roman" w:cs="Times New Roman"/>
          <w:sz w:val="28"/>
          <w:szCs w:val="28"/>
        </w:rPr>
        <w:t>.</w:t>
      </w:r>
    </w:p>
    <w:p w14:paraId="065B783B" w14:textId="77777777" w:rsidR="0047634D" w:rsidRDefault="0047634D" w:rsidP="004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Implementation Plan</w:t>
      </w:r>
    </w:p>
    <w:p w14:paraId="065B783C" w14:textId="77777777" w:rsidR="00BD7FA7" w:rsidRDefault="0047634D" w:rsidP="00BD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del w:id="4" w:author="Joyce,Joseph C" w:date="2012-09-27T15:31:00Z">
        <w:r w:rsidRPr="00EA789C" w:rsidDel="001164AD">
          <w:rPr>
            <w:rFonts w:ascii="Times New Roman" w:hAnsi="Times New Roman" w:cs="Times New Roman"/>
            <w:sz w:val="28"/>
            <w:szCs w:val="28"/>
          </w:rPr>
          <w:delText xml:space="preserve">Move </w:delText>
        </w:r>
        <w:r w:rsidR="005655BD" w:rsidDel="001164AD">
          <w:rPr>
            <w:rFonts w:ascii="Times New Roman" w:hAnsi="Times New Roman" w:cs="Times New Roman"/>
            <w:sz w:val="28"/>
            <w:szCs w:val="28"/>
          </w:rPr>
          <w:delText xml:space="preserve">at least shared </w:delText>
        </w:r>
        <w:r w:rsidRPr="00EA789C" w:rsidDel="001164AD">
          <w:rPr>
            <w:rFonts w:ascii="Times New Roman" w:hAnsi="Times New Roman" w:cs="Times New Roman"/>
            <w:sz w:val="28"/>
            <w:szCs w:val="28"/>
          </w:rPr>
          <w:delText>supervisory responsibility and authority for all in IFAS performing IT functions to the Director of</w:delText>
        </w:r>
        <w:r w:rsidR="00C04ED0" w:rsidDel="001164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EA789C" w:rsidDel="001164AD">
          <w:rPr>
            <w:rFonts w:ascii="Times New Roman" w:hAnsi="Times New Roman" w:cs="Times New Roman"/>
            <w:sz w:val="28"/>
            <w:szCs w:val="28"/>
          </w:rPr>
          <w:delText>IT</w:delText>
        </w:r>
        <w:r w:rsidR="00F95B85" w:rsidDel="001164AD">
          <w:rPr>
            <w:rFonts w:ascii="Times New Roman" w:hAnsi="Times New Roman" w:cs="Times New Roman"/>
            <w:sz w:val="28"/>
            <w:szCs w:val="28"/>
          </w:rPr>
          <w:delText>,</w:delText>
        </w:r>
        <w:r w:rsidR="00C01452" w:rsidDel="001164AD">
          <w:rPr>
            <w:rFonts w:ascii="Times New Roman" w:hAnsi="Times New Roman" w:cs="Times New Roman"/>
            <w:sz w:val="28"/>
            <w:szCs w:val="28"/>
          </w:rPr>
          <w:delText>.</w:delText>
        </w:r>
        <w:r w:rsidR="00FE5F1D" w:rsidRPr="00EA789C" w:rsidDel="001164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FE5F1D" w:rsidRPr="00EA789C">
        <w:rPr>
          <w:rFonts w:ascii="Times New Roman" w:hAnsi="Times New Roman" w:cs="Times New Roman"/>
          <w:sz w:val="28"/>
          <w:szCs w:val="28"/>
        </w:rPr>
        <w:t>IT staff</w:t>
      </w:r>
      <w:ins w:id="5" w:author="Joyce,Joseph C" w:date="2012-09-27T15:32:00Z">
        <w:r w:rsidR="001164AD">
          <w:rPr>
            <w:rFonts w:ascii="Times New Roman" w:hAnsi="Times New Roman" w:cs="Times New Roman"/>
            <w:sz w:val="28"/>
            <w:szCs w:val="28"/>
          </w:rPr>
          <w:t xml:space="preserve"> supervision</w:t>
        </w:r>
      </w:ins>
      <w:r w:rsidR="00FE5F1D" w:rsidRPr="00EA789C">
        <w:rPr>
          <w:rFonts w:ascii="Times New Roman" w:hAnsi="Times New Roman" w:cs="Times New Roman"/>
          <w:sz w:val="28"/>
          <w:szCs w:val="28"/>
        </w:rPr>
        <w:t xml:space="preserve"> </w:t>
      </w:r>
      <w:r w:rsidR="003B7C20" w:rsidRPr="00EA789C">
        <w:rPr>
          <w:rFonts w:ascii="Times New Roman" w:hAnsi="Times New Roman" w:cs="Times New Roman"/>
          <w:sz w:val="28"/>
          <w:szCs w:val="28"/>
        </w:rPr>
        <w:t xml:space="preserve">currently </w:t>
      </w:r>
      <w:r w:rsidR="00FE5F1D" w:rsidRPr="00EA789C">
        <w:rPr>
          <w:rFonts w:ascii="Times New Roman" w:hAnsi="Times New Roman" w:cs="Times New Roman"/>
          <w:sz w:val="28"/>
          <w:szCs w:val="28"/>
        </w:rPr>
        <w:t xml:space="preserve">under unit administration will be modified to </w:t>
      </w:r>
      <w:r w:rsidR="003B7C20" w:rsidRPr="00EA789C">
        <w:rPr>
          <w:rFonts w:ascii="Times New Roman" w:hAnsi="Times New Roman" w:cs="Times New Roman"/>
          <w:sz w:val="28"/>
          <w:szCs w:val="28"/>
        </w:rPr>
        <w:t xml:space="preserve">a </w:t>
      </w:r>
      <w:r w:rsidR="00EA789C">
        <w:rPr>
          <w:rFonts w:ascii="Times New Roman" w:hAnsi="Times New Roman" w:cs="Times New Roman"/>
          <w:sz w:val="28"/>
          <w:szCs w:val="28"/>
        </w:rPr>
        <w:t>dual reporting structure;</w:t>
      </w:r>
      <w:r w:rsidR="00EA789C" w:rsidRPr="00EA789C">
        <w:rPr>
          <w:rFonts w:ascii="Times New Roman" w:hAnsi="Times New Roman" w:cs="Times New Roman"/>
          <w:sz w:val="28"/>
          <w:szCs w:val="28"/>
        </w:rPr>
        <w:t xml:space="preserve"> </w:t>
      </w:r>
      <w:r w:rsidR="00EA789C">
        <w:rPr>
          <w:rFonts w:ascii="Times New Roman" w:hAnsi="Times New Roman" w:cs="Times New Roman"/>
          <w:sz w:val="28"/>
          <w:szCs w:val="28"/>
        </w:rPr>
        <w:t>t</w:t>
      </w:r>
      <w:r w:rsidR="00EA789C" w:rsidRPr="00EA789C">
        <w:rPr>
          <w:rFonts w:ascii="Times New Roman" w:hAnsi="Times New Roman" w:cs="Times New Roman"/>
          <w:sz w:val="28"/>
          <w:szCs w:val="28"/>
        </w:rPr>
        <w:t xml:space="preserve">his model is already </w:t>
      </w:r>
      <w:r w:rsidR="00BD7FA7">
        <w:rPr>
          <w:rFonts w:ascii="Times New Roman" w:hAnsi="Times New Roman" w:cs="Times New Roman"/>
          <w:sz w:val="28"/>
          <w:szCs w:val="28"/>
        </w:rPr>
        <w:t xml:space="preserve">functioning </w:t>
      </w:r>
      <w:r w:rsidR="00EA789C" w:rsidRPr="00EA789C">
        <w:rPr>
          <w:rFonts w:ascii="Times New Roman" w:hAnsi="Times New Roman" w:cs="Times New Roman"/>
          <w:sz w:val="28"/>
          <w:szCs w:val="28"/>
        </w:rPr>
        <w:t>in some areas</w:t>
      </w:r>
      <w:r w:rsidR="001164AD">
        <w:rPr>
          <w:rFonts w:ascii="Times New Roman" w:hAnsi="Times New Roman" w:cs="Times New Roman"/>
          <w:sz w:val="28"/>
          <w:szCs w:val="28"/>
        </w:rPr>
        <w:t xml:space="preserve"> where appropriate</w:t>
      </w:r>
      <w:r w:rsidR="00EA789C" w:rsidRPr="00EA789C">
        <w:rPr>
          <w:rFonts w:ascii="Times New Roman" w:hAnsi="Times New Roman" w:cs="Times New Roman"/>
          <w:sz w:val="28"/>
          <w:szCs w:val="28"/>
        </w:rPr>
        <w:t xml:space="preserve">, such as </w:t>
      </w:r>
      <w:r w:rsidR="002B418A">
        <w:rPr>
          <w:rFonts w:ascii="Times New Roman" w:hAnsi="Times New Roman" w:cs="Times New Roman"/>
          <w:sz w:val="28"/>
          <w:szCs w:val="28"/>
        </w:rPr>
        <w:t xml:space="preserve">REC Faculty, and </w:t>
      </w:r>
      <w:r w:rsidR="00EA789C" w:rsidRPr="00EA789C">
        <w:rPr>
          <w:rFonts w:ascii="Times New Roman" w:hAnsi="Times New Roman" w:cs="Times New Roman"/>
          <w:sz w:val="28"/>
          <w:szCs w:val="28"/>
        </w:rPr>
        <w:t>Exte</w:t>
      </w:r>
      <w:r w:rsidR="00EA789C">
        <w:rPr>
          <w:rFonts w:ascii="Times New Roman" w:hAnsi="Times New Roman" w:cs="Times New Roman"/>
          <w:sz w:val="28"/>
          <w:szCs w:val="28"/>
        </w:rPr>
        <w:t>nsion District Computer Support</w:t>
      </w:r>
      <w:r w:rsidR="00C01452">
        <w:rPr>
          <w:rFonts w:ascii="Times New Roman" w:hAnsi="Times New Roman" w:cs="Times New Roman"/>
          <w:sz w:val="28"/>
          <w:szCs w:val="28"/>
        </w:rPr>
        <w:t>, see Chart</w:t>
      </w:r>
      <w:r w:rsidR="009125F0">
        <w:rPr>
          <w:rFonts w:ascii="Times New Roman" w:hAnsi="Times New Roman" w:cs="Times New Roman"/>
          <w:sz w:val="28"/>
          <w:szCs w:val="28"/>
        </w:rPr>
        <w:t xml:space="preserve"> 1 for proposed organization chart</w:t>
      </w:r>
      <w:ins w:id="6" w:author="Joyce,Joseph C" w:date="2012-09-27T15:32:00Z">
        <w:r w:rsidR="001164AD">
          <w:rPr>
            <w:rFonts w:ascii="Times New Roman" w:hAnsi="Times New Roman" w:cs="Times New Roman"/>
            <w:sz w:val="28"/>
            <w:szCs w:val="28"/>
          </w:rPr>
          <w:t>.</w:t>
        </w:r>
      </w:ins>
      <w:ins w:id="7" w:author="Dan Cromer" w:date="2012-09-27T15:39:00Z">
        <w:r w:rsidR="00741464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8" w:author="Joyce,Joseph C" w:date="2012-09-27T15:32:00Z">
        <w:r w:rsidR="00EA789C" w:rsidDel="001164AD">
          <w:rPr>
            <w:rFonts w:ascii="Times New Roman" w:hAnsi="Times New Roman" w:cs="Times New Roman"/>
            <w:sz w:val="28"/>
            <w:szCs w:val="28"/>
          </w:rPr>
          <w:delText>;</w:delText>
        </w:r>
        <w:r w:rsidR="009125F0" w:rsidDel="001164A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" w:author="Joyce,Joseph C" w:date="2012-09-27T15:32:00Z">
        <w:r w:rsidR="001164AD">
          <w:rPr>
            <w:rFonts w:ascii="Times New Roman" w:hAnsi="Times New Roman" w:cs="Times New Roman"/>
            <w:sz w:val="28"/>
            <w:szCs w:val="28"/>
          </w:rPr>
          <w:t xml:space="preserve">It will function similar to faculty stationed at RECs but </w:t>
        </w:r>
      </w:ins>
      <w:ins w:id="10" w:author="Joyce,Joseph C" w:date="2012-09-27T15:33:00Z">
        <w:r w:rsidR="001164AD">
          <w:rPr>
            <w:rFonts w:ascii="Times New Roman" w:hAnsi="Times New Roman" w:cs="Times New Roman"/>
            <w:sz w:val="28"/>
            <w:szCs w:val="28"/>
          </w:rPr>
          <w:t>evaluated</w:t>
        </w:r>
      </w:ins>
      <w:ins w:id="11" w:author="Joyce,Joseph C" w:date="2012-09-27T15:32:00Z">
        <w:r w:rsidR="001164A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2" w:author="Joyce,Joseph C" w:date="2012-09-27T15:33:00Z">
        <w:r w:rsidR="001164AD">
          <w:rPr>
            <w:rFonts w:ascii="Times New Roman" w:hAnsi="Times New Roman" w:cs="Times New Roman"/>
            <w:sz w:val="28"/>
            <w:szCs w:val="28"/>
          </w:rPr>
          <w:t>both by the Academic Chair and REC Director;</w:t>
        </w:r>
      </w:ins>
    </w:p>
    <w:p w14:paraId="065B783D" w14:textId="77777777" w:rsidR="00620618" w:rsidRPr="0000032B" w:rsidRDefault="0000032B" w:rsidP="000003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Establish a process for unit heads to set </w:t>
      </w:r>
      <w:r w:rsidR="00C04ED0">
        <w:rPr>
          <w:rFonts w:ascii="Times New Roman" w:hAnsi="Times New Roman" w:cs="Times New Roman"/>
          <w:sz w:val="28"/>
          <w:szCs w:val="28"/>
        </w:rPr>
        <w:t>projects and priorit</w:t>
      </w:r>
      <w:r w:rsidR="00620618">
        <w:rPr>
          <w:rFonts w:ascii="Times New Roman" w:hAnsi="Times New Roman" w:cs="Times New Roman"/>
          <w:sz w:val="28"/>
          <w:szCs w:val="28"/>
        </w:rPr>
        <w:t xml:space="preserve">ies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620618">
        <w:rPr>
          <w:rFonts w:ascii="Times New Roman" w:hAnsi="Times New Roman" w:cs="Times New Roman"/>
          <w:sz w:val="28"/>
          <w:szCs w:val="28"/>
        </w:rPr>
        <w:t>IT tasks for their unit;</w:t>
      </w:r>
      <w:r>
        <w:rPr>
          <w:rFonts w:ascii="Times New Roman" w:hAnsi="Times New Roman" w:cs="Times New Roman"/>
          <w:sz w:val="28"/>
          <w:szCs w:val="28"/>
        </w:rPr>
        <w:t xml:space="preserve"> document the list for all units;</w:t>
      </w:r>
    </w:p>
    <w:p w14:paraId="065B783E" w14:textId="77777777" w:rsidR="0047634D" w:rsidRPr="00BD7FA7" w:rsidRDefault="00EA789C" w:rsidP="00BD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78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FA7">
        <w:rPr>
          <w:rFonts w:ascii="Times New Roman" w:hAnsi="Times New Roman" w:cs="Times New Roman"/>
          <w:sz w:val="28"/>
          <w:szCs w:val="28"/>
        </w:rPr>
        <w:t>Consolidate IT staff</w:t>
      </w:r>
      <w:r w:rsidR="00F95B85">
        <w:rPr>
          <w:rFonts w:ascii="Times New Roman" w:hAnsi="Times New Roman" w:cs="Times New Roman"/>
          <w:sz w:val="28"/>
          <w:szCs w:val="28"/>
        </w:rPr>
        <w:t xml:space="preserve"> associated with Shared S</w:t>
      </w:r>
      <w:r w:rsidR="00C01452">
        <w:rPr>
          <w:rFonts w:ascii="Times New Roman" w:hAnsi="Times New Roman" w:cs="Times New Roman"/>
          <w:sz w:val="28"/>
          <w:szCs w:val="28"/>
        </w:rPr>
        <w:t>ervices</w:t>
      </w:r>
      <w:r w:rsidR="00F95B85">
        <w:rPr>
          <w:rFonts w:ascii="Times New Roman" w:hAnsi="Times New Roman" w:cs="Times New Roman"/>
          <w:sz w:val="28"/>
          <w:szCs w:val="28"/>
        </w:rPr>
        <w:t xml:space="preserve"> H</w:t>
      </w:r>
      <w:r w:rsidR="00EA4A66">
        <w:rPr>
          <w:rFonts w:ascii="Times New Roman" w:hAnsi="Times New Roman" w:cs="Times New Roman"/>
          <w:sz w:val="28"/>
          <w:szCs w:val="28"/>
        </w:rPr>
        <w:t>ub</w:t>
      </w:r>
      <w:r w:rsidR="00C04ED0">
        <w:rPr>
          <w:rFonts w:ascii="Times New Roman" w:hAnsi="Times New Roman" w:cs="Times New Roman"/>
          <w:sz w:val="28"/>
          <w:szCs w:val="28"/>
        </w:rPr>
        <w:t>s</w:t>
      </w:r>
      <w:r w:rsidR="00F95B85">
        <w:rPr>
          <w:rFonts w:ascii="Times New Roman" w:hAnsi="Times New Roman" w:cs="Times New Roman"/>
          <w:sz w:val="28"/>
          <w:szCs w:val="28"/>
        </w:rPr>
        <w:t xml:space="preserve"> (SSH)</w:t>
      </w:r>
      <w:r w:rsidR="00C04ED0">
        <w:rPr>
          <w:rFonts w:ascii="Times New Roman" w:hAnsi="Times New Roman" w:cs="Times New Roman"/>
          <w:sz w:val="28"/>
          <w:szCs w:val="28"/>
        </w:rPr>
        <w:t xml:space="preserve"> in</w:t>
      </w:r>
      <w:r w:rsidR="00AB7D2A">
        <w:rPr>
          <w:rFonts w:ascii="Times New Roman" w:hAnsi="Times New Roman" w:cs="Times New Roman"/>
          <w:sz w:val="28"/>
          <w:szCs w:val="28"/>
        </w:rPr>
        <w:t xml:space="preserve"> an </w:t>
      </w:r>
      <w:r w:rsidR="002A0D60">
        <w:rPr>
          <w:rFonts w:ascii="Times New Roman" w:hAnsi="Times New Roman" w:cs="Times New Roman"/>
          <w:sz w:val="28"/>
          <w:szCs w:val="28"/>
        </w:rPr>
        <w:t>organizational structure</w:t>
      </w:r>
      <w:r w:rsidR="00AB7D2A">
        <w:rPr>
          <w:rFonts w:ascii="Times New Roman" w:hAnsi="Times New Roman" w:cs="Times New Roman"/>
          <w:sz w:val="28"/>
          <w:szCs w:val="28"/>
        </w:rPr>
        <w:t xml:space="preserve"> that </w:t>
      </w:r>
      <w:r w:rsidR="005C1A65">
        <w:rPr>
          <w:rFonts w:ascii="Times New Roman" w:hAnsi="Times New Roman" w:cs="Times New Roman"/>
          <w:sz w:val="28"/>
          <w:szCs w:val="28"/>
        </w:rPr>
        <w:t xml:space="preserve">parallels that of the HR/fiscal </w:t>
      </w:r>
      <w:r w:rsidR="00ED6992">
        <w:rPr>
          <w:rFonts w:ascii="Times New Roman" w:hAnsi="Times New Roman" w:cs="Times New Roman"/>
          <w:sz w:val="28"/>
          <w:szCs w:val="28"/>
        </w:rPr>
        <w:t>staffing,</w:t>
      </w:r>
      <w:r w:rsidR="00C01452">
        <w:rPr>
          <w:rFonts w:ascii="Times New Roman" w:hAnsi="Times New Roman" w:cs="Times New Roman"/>
          <w:sz w:val="28"/>
          <w:szCs w:val="28"/>
        </w:rPr>
        <w:t xml:space="preserve"> </w:t>
      </w:r>
      <w:r w:rsidR="00F95B85">
        <w:rPr>
          <w:rFonts w:ascii="Times New Roman" w:hAnsi="Times New Roman" w:cs="Times New Roman"/>
          <w:sz w:val="28"/>
          <w:szCs w:val="28"/>
        </w:rPr>
        <w:t xml:space="preserve">resulting in </w:t>
      </w:r>
      <w:r w:rsidR="00C01452">
        <w:rPr>
          <w:rFonts w:ascii="Times New Roman" w:hAnsi="Times New Roman" w:cs="Times New Roman"/>
          <w:sz w:val="28"/>
          <w:szCs w:val="28"/>
        </w:rPr>
        <w:t>sharing IT resources across</w:t>
      </w:r>
      <w:r w:rsidR="00BD7FA7">
        <w:rPr>
          <w:rFonts w:ascii="Times New Roman" w:hAnsi="Times New Roman" w:cs="Times New Roman"/>
          <w:sz w:val="28"/>
          <w:szCs w:val="28"/>
        </w:rPr>
        <w:t xml:space="preserve"> departments for better support of each;</w:t>
      </w:r>
      <w:ins w:id="13" w:author="Joyce,Joseph C" w:date="2012-09-27T15:34:00Z">
        <w:r w:rsidR="001164AD">
          <w:rPr>
            <w:rFonts w:ascii="Times New Roman" w:hAnsi="Times New Roman" w:cs="Times New Roman"/>
            <w:sz w:val="28"/>
            <w:szCs w:val="28"/>
          </w:rPr>
          <w:t xml:space="preserve">  other non-IT support will continue in support of the units.</w:t>
        </w:r>
      </w:ins>
    </w:p>
    <w:p w14:paraId="065B783F" w14:textId="77777777" w:rsidR="0047634D" w:rsidRDefault="00EA789C" w:rsidP="00476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74335">
        <w:rPr>
          <w:rFonts w:ascii="Times New Roman" w:hAnsi="Times New Roman" w:cs="Times New Roman"/>
          <w:sz w:val="28"/>
          <w:szCs w:val="28"/>
        </w:rPr>
        <w:t xml:space="preserve">nventory knowledge and skill </w:t>
      </w:r>
      <w:r w:rsidR="003B7C20">
        <w:rPr>
          <w:rFonts w:ascii="Times New Roman" w:hAnsi="Times New Roman" w:cs="Times New Roman"/>
          <w:sz w:val="28"/>
          <w:szCs w:val="28"/>
        </w:rPr>
        <w:t>strengths and weaknesses</w:t>
      </w:r>
      <w:r>
        <w:rPr>
          <w:rFonts w:ascii="Times New Roman" w:hAnsi="Times New Roman" w:cs="Times New Roman"/>
          <w:sz w:val="28"/>
          <w:szCs w:val="28"/>
        </w:rPr>
        <w:t xml:space="preserve"> of all IT personnel</w:t>
      </w:r>
      <w:r w:rsidR="003B7C20">
        <w:rPr>
          <w:rFonts w:ascii="Times New Roman" w:hAnsi="Times New Roman" w:cs="Times New Roman"/>
          <w:sz w:val="28"/>
          <w:szCs w:val="28"/>
        </w:rPr>
        <w:t>, providing information about areas of training to be addressed</w:t>
      </w:r>
      <w:r w:rsidR="007051CF">
        <w:rPr>
          <w:rFonts w:ascii="Times New Roman" w:hAnsi="Times New Roman" w:cs="Times New Roman"/>
          <w:sz w:val="28"/>
          <w:szCs w:val="28"/>
        </w:rPr>
        <w:t>;</w:t>
      </w:r>
    </w:p>
    <w:p w14:paraId="065B7840" w14:textId="77777777" w:rsidR="00620618" w:rsidRDefault="00620618" w:rsidP="00476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Survey IT staff to determine tasks performed;</w:t>
      </w:r>
    </w:p>
    <w:p w14:paraId="065B7841" w14:textId="77777777" w:rsidR="000C40E9" w:rsidRDefault="000C40E9" w:rsidP="00476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Inventory hardware and software infrastructure</w:t>
      </w:r>
      <w:r w:rsidR="005442B3">
        <w:rPr>
          <w:rFonts w:ascii="Times New Roman" w:hAnsi="Times New Roman" w:cs="Times New Roman"/>
          <w:sz w:val="28"/>
          <w:szCs w:val="28"/>
        </w:rPr>
        <w:t xml:space="preserve"> and review current technology use, exploring alternative equipment and processes, in order to improve IT reliability, </w:t>
      </w:r>
      <w:r>
        <w:rPr>
          <w:rFonts w:ascii="Times New Roman" w:hAnsi="Times New Roman" w:cs="Times New Roman"/>
          <w:sz w:val="28"/>
          <w:szCs w:val="28"/>
        </w:rPr>
        <w:t>address possible savings with economies of scale</w:t>
      </w:r>
      <w:r w:rsidR="00A74335">
        <w:rPr>
          <w:rFonts w:ascii="Times New Roman" w:hAnsi="Times New Roman" w:cs="Times New Roman"/>
          <w:sz w:val="28"/>
          <w:szCs w:val="28"/>
        </w:rPr>
        <w:t>,</w:t>
      </w:r>
      <w:r w:rsidR="00BD7FA7">
        <w:rPr>
          <w:rFonts w:ascii="Times New Roman" w:hAnsi="Times New Roman" w:cs="Times New Roman"/>
          <w:sz w:val="28"/>
          <w:szCs w:val="28"/>
        </w:rPr>
        <w:t xml:space="preserve"> and </w:t>
      </w:r>
      <w:r w:rsidR="00AB7D2A">
        <w:rPr>
          <w:rFonts w:ascii="Times New Roman" w:hAnsi="Times New Roman" w:cs="Times New Roman"/>
          <w:sz w:val="28"/>
          <w:szCs w:val="28"/>
        </w:rPr>
        <w:t>simplify</w:t>
      </w:r>
      <w:r w:rsidR="00165478">
        <w:rPr>
          <w:rFonts w:ascii="Times New Roman" w:hAnsi="Times New Roman" w:cs="Times New Roman"/>
          <w:sz w:val="28"/>
          <w:szCs w:val="28"/>
        </w:rPr>
        <w:t xml:space="preserve"> support by standardization</w:t>
      </w:r>
      <w:r w:rsidR="0000032B">
        <w:rPr>
          <w:rFonts w:ascii="Times New Roman" w:hAnsi="Times New Roman" w:cs="Times New Roman"/>
          <w:sz w:val="28"/>
          <w:szCs w:val="28"/>
        </w:rPr>
        <w:t>;</w:t>
      </w:r>
    </w:p>
    <w:p w14:paraId="065B7842" w14:textId="77777777" w:rsidR="0000032B" w:rsidRDefault="0000032B" w:rsidP="0047634D">
      <w:pPr>
        <w:pStyle w:val="ListParagraph"/>
        <w:numPr>
          <w:ilvl w:val="0"/>
          <w:numId w:val="3"/>
        </w:numPr>
        <w:rPr>
          <w:ins w:id="14" w:author="Joyce,Joseph C" w:date="2012-09-27T15:35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for coordination between unit Web projects and IFAS Communications Web Team.</w:t>
      </w:r>
    </w:p>
    <w:p w14:paraId="065B7843" w14:textId="77777777" w:rsidR="001164AD" w:rsidRDefault="00741464" w:rsidP="004763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ins w:id="15" w:author="Dan Cromer" w:date="2012-09-27T15:47:00Z">
        <w:r>
          <w:rPr>
            <w:rFonts w:ascii="Times New Roman" w:hAnsi="Times New Roman" w:cs="Times New Roman"/>
            <w:sz w:val="28"/>
            <w:szCs w:val="28"/>
          </w:rPr>
          <w:t xml:space="preserve">Coordinate </w:t>
        </w:r>
      </w:ins>
      <w:ins w:id="16" w:author="Joyce,Joseph C" w:date="2012-09-27T15:35:00Z">
        <w:r w:rsidR="001164AD">
          <w:rPr>
            <w:rFonts w:ascii="Times New Roman" w:hAnsi="Times New Roman" w:cs="Times New Roman"/>
            <w:sz w:val="28"/>
            <w:szCs w:val="28"/>
          </w:rPr>
          <w:t xml:space="preserve">Polycom support </w:t>
        </w:r>
      </w:ins>
      <w:ins w:id="17" w:author="Dan Cromer" w:date="2012-09-27T15:48:00Z">
        <w:r>
          <w:rPr>
            <w:rFonts w:ascii="Times New Roman" w:hAnsi="Times New Roman" w:cs="Times New Roman"/>
            <w:sz w:val="28"/>
            <w:szCs w:val="28"/>
          </w:rPr>
          <w:t>for</w:t>
        </w:r>
      </w:ins>
      <w:ins w:id="18" w:author="Joyce,Joseph C" w:date="2012-09-27T15:35:00Z">
        <w:del w:id="19" w:author="Dan Cromer" w:date="2012-09-27T15:48:00Z">
          <w:r w:rsidR="001164AD" w:rsidDel="00741464">
            <w:rPr>
              <w:rFonts w:ascii="Times New Roman" w:hAnsi="Times New Roman" w:cs="Times New Roman"/>
              <w:sz w:val="28"/>
              <w:szCs w:val="28"/>
            </w:rPr>
            <w:delText>of the</w:delText>
          </w:r>
        </w:del>
        <w:r w:rsidR="001164A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0" w:author="Joyce,Joseph C" w:date="2012-09-28T09:26:00Z">
        <w:r w:rsidR="0087493F">
          <w:rPr>
            <w:rFonts w:ascii="Times New Roman" w:hAnsi="Times New Roman" w:cs="Times New Roman"/>
            <w:sz w:val="28"/>
            <w:szCs w:val="28"/>
          </w:rPr>
          <w:t xml:space="preserve"> McCarty and Fifield Halls</w:t>
        </w:r>
      </w:ins>
      <w:ins w:id="21" w:author="Dan Cromer" w:date="2012-09-27T15:48:00Z">
        <w:del w:id="22" w:author="Joyce,Joseph C" w:date="2012-09-28T09:26:00Z">
          <w:r w:rsidDel="0087493F">
            <w:rPr>
              <w:rFonts w:ascii="Times New Roman" w:hAnsi="Times New Roman" w:cs="Times New Roman"/>
              <w:sz w:val="28"/>
              <w:szCs w:val="28"/>
            </w:rPr>
            <w:delText>s</w:delText>
          </w:r>
        </w:del>
        <w:r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065B7844" w14:textId="77777777" w:rsidR="00E20903" w:rsidRDefault="00E20903" w:rsidP="00E20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Supervision and Responsibilities</w:t>
      </w:r>
    </w:p>
    <w:p w14:paraId="065B7845" w14:textId="77777777" w:rsidR="007B1861" w:rsidRDefault="004C600C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Director will supervise Shared S</w:t>
      </w:r>
      <w:r w:rsidR="007B1861">
        <w:rPr>
          <w:rFonts w:ascii="Times New Roman" w:hAnsi="Times New Roman" w:cs="Times New Roman"/>
          <w:sz w:val="28"/>
          <w:szCs w:val="28"/>
        </w:rPr>
        <w:t xml:space="preserve">ervices </w:t>
      </w:r>
      <w:r>
        <w:rPr>
          <w:rFonts w:ascii="Times New Roman" w:hAnsi="Times New Roman" w:cs="Times New Roman"/>
          <w:sz w:val="28"/>
          <w:szCs w:val="28"/>
        </w:rPr>
        <w:t>Hub</w:t>
      </w:r>
      <w:r w:rsidR="006402C7">
        <w:rPr>
          <w:rFonts w:ascii="Times New Roman" w:hAnsi="Times New Roman" w:cs="Times New Roman"/>
          <w:sz w:val="28"/>
          <w:szCs w:val="28"/>
        </w:rPr>
        <w:t xml:space="preserve"> (SSH)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861">
        <w:rPr>
          <w:rFonts w:ascii="Times New Roman" w:hAnsi="Times New Roman" w:cs="Times New Roman"/>
          <w:sz w:val="28"/>
          <w:szCs w:val="28"/>
        </w:rPr>
        <w:t>IT staff</w:t>
      </w:r>
      <w:r w:rsidR="001D0693">
        <w:rPr>
          <w:rFonts w:ascii="Times New Roman" w:hAnsi="Times New Roman" w:cs="Times New Roman"/>
          <w:sz w:val="28"/>
          <w:szCs w:val="28"/>
        </w:rPr>
        <w:t xml:space="preserve"> , (Fifield and McCarty), with input from Shared S</w:t>
      </w:r>
      <w:r w:rsidR="007B1861">
        <w:rPr>
          <w:rFonts w:ascii="Times New Roman" w:hAnsi="Times New Roman" w:cs="Times New Roman"/>
          <w:sz w:val="28"/>
          <w:szCs w:val="28"/>
        </w:rPr>
        <w:t>ervice</w:t>
      </w:r>
      <w:r w:rsidR="001D0693">
        <w:rPr>
          <w:rFonts w:ascii="Times New Roman" w:hAnsi="Times New Roman" w:cs="Times New Roman"/>
          <w:sz w:val="28"/>
          <w:szCs w:val="28"/>
        </w:rPr>
        <w:t>s H</w:t>
      </w:r>
      <w:r w:rsidR="007B1861">
        <w:rPr>
          <w:rFonts w:ascii="Times New Roman" w:hAnsi="Times New Roman" w:cs="Times New Roman"/>
          <w:sz w:val="28"/>
          <w:szCs w:val="28"/>
        </w:rPr>
        <w:t>ub manager and departments</w:t>
      </w:r>
      <w:r w:rsidR="001D0693">
        <w:rPr>
          <w:rFonts w:ascii="Times New Roman" w:hAnsi="Times New Roman" w:cs="Times New Roman"/>
          <w:sz w:val="28"/>
          <w:szCs w:val="28"/>
        </w:rPr>
        <w:t>/units</w:t>
      </w:r>
      <w:r w:rsidR="007B1861">
        <w:rPr>
          <w:rFonts w:ascii="Times New Roman" w:hAnsi="Times New Roman" w:cs="Times New Roman"/>
          <w:sz w:val="28"/>
          <w:szCs w:val="28"/>
        </w:rPr>
        <w:t xml:space="preserve"> supported;</w:t>
      </w:r>
    </w:p>
    <w:p w14:paraId="065B7846" w14:textId="77777777" w:rsidR="001D0693" w:rsidRDefault="001D0693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departmental/Unit IT staff will remain assigned to respective units</w:t>
      </w:r>
      <w:r w:rsidR="002B4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will be jointly evaluated by the unit head and Director of IT</w:t>
      </w:r>
      <w:r w:rsidR="007A43BC">
        <w:rPr>
          <w:rFonts w:ascii="Times New Roman" w:hAnsi="Times New Roman" w:cs="Times New Roman"/>
          <w:sz w:val="28"/>
          <w:szCs w:val="28"/>
        </w:rPr>
        <w:t xml:space="preserve"> based on the projects and priorities set for </w:t>
      </w:r>
      <w:r w:rsidR="006402C7">
        <w:rPr>
          <w:rFonts w:ascii="Times New Roman" w:hAnsi="Times New Roman" w:cs="Times New Roman"/>
          <w:sz w:val="28"/>
          <w:szCs w:val="28"/>
        </w:rPr>
        <w:t xml:space="preserve">IT in the </w:t>
      </w:r>
      <w:r w:rsidR="007A43BC">
        <w:rPr>
          <w:rFonts w:ascii="Times New Roman" w:hAnsi="Times New Roman" w:cs="Times New Roman"/>
          <w:sz w:val="28"/>
          <w:szCs w:val="28"/>
        </w:rPr>
        <w:t>unit</w:t>
      </w:r>
      <w:r w:rsidR="006402C7">
        <w:rPr>
          <w:rFonts w:ascii="Times New Roman" w:hAnsi="Times New Roman" w:cs="Times New Roman"/>
          <w:sz w:val="28"/>
          <w:szCs w:val="28"/>
        </w:rPr>
        <w:t>;</w:t>
      </w:r>
      <w:r w:rsidR="007A43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B7847" w14:textId="77777777" w:rsidR="00E20903" w:rsidRDefault="00E20903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Director will assist units </w:t>
      </w:r>
      <w:r w:rsidR="006402C7">
        <w:rPr>
          <w:rFonts w:ascii="Times New Roman" w:hAnsi="Times New Roman" w:cs="Times New Roman"/>
          <w:sz w:val="28"/>
          <w:szCs w:val="28"/>
        </w:rPr>
        <w:t>in hiring IT staff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065B7848" w14:textId="77777777" w:rsidR="00E20903" w:rsidRDefault="00E20903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heads </w:t>
      </w:r>
      <w:r w:rsidR="001D0693">
        <w:rPr>
          <w:rFonts w:ascii="Times New Roman" w:hAnsi="Times New Roman" w:cs="Times New Roman"/>
          <w:sz w:val="28"/>
          <w:szCs w:val="28"/>
        </w:rPr>
        <w:t>and Shared S</w:t>
      </w:r>
      <w:r w:rsidR="007B1861">
        <w:rPr>
          <w:rFonts w:ascii="Times New Roman" w:hAnsi="Times New Roman" w:cs="Times New Roman"/>
          <w:sz w:val="28"/>
          <w:szCs w:val="28"/>
        </w:rPr>
        <w:t>ervice</w:t>
      </w:r>
      <w:r w:rsidR="001D0693">
        <w:rPr>
          <w:rFonts w:ascii="Times New Roman" w:hAnsi="Times New Roman" w:cs="Times New Roman"/>
          <w:sz w:val="28"/>
          <w:szCs w:val="28"/>
        </w:rPr>
        <w:t>s H</w:t>
      </w:r>
      <w:r w:rsidR="007B1861">
        <w:rPr>
          <w:rFonts w:ascii="Times New Roman" w:hAnsi="Times New Roman" w:cs="Times New Roman"/>
          <w:sz w:val="28"/>
          <w:szCs w:val="28"/>
        </w:rPr>
        <w:t xml:space="preserve">ub managers </w:t>
      </w:r>
      <w:r>
        <w:rPr>
          <w:rFonts w:ascii="Times New Roman" w:hAnsi="Times New Roman" w:cs="Times New Roman"/>
          <w:sz w:val="28"/>
          <w:szCs w:val="28"/>
        </w:rPr>
        <w:t>will provide in</w:t>
      </w:r>
      <w:r w:rsidR="007B1861">
        <w:rPr>
          <w:rFonts w:ascii="Times New Roman" w:hAnsi="Times New Roman" w:cs="Times New Roman"/>
          <w:sz w:val="28"/>
          <w:szCs w:val="28"/>
        </w:rPr>
        <w:t>put to IT Director’s evaluation.</w:t>
      </w:r>
    </w:p>
    <w:p w14:paraId="065B7849" w14:textId="77777777" w:rsidR="00E81380" w:rsidRPr="00E20903" w:rsidRDefault="00E81380" w:rsidP="00E209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Ownership of unit-level IT equipment, e.g. PCs, printers, etc., other than that needed to support the IT personnel in the SSH, will remain with the units.</w:t>
      </w:r>
    </w:p>
    <w:p w14:paraId="065B784A" w14:textId="77777777" w:rsidR="00E20903" w:rsidRPr="00E20903" w:rsidRDefault="00E20903" w:rsidP="00E20903">
      <w:pPr>
        <w:rPr>
          <w:rFonts w:ascii="Times New Roman" w:hAnsi="Times New Roman" w:cs="Times New Roman"/>
          <w:sz w:val="28"/>
          <w:szCs w:val="28"/>
        </w:rPr>
      </w:pPr>
    </w:p>
    <w:sectPr w:rsidR="00E20903" w:rsidRPr="00E209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784D" w14:textId="77777777" w:rsidR="00456E3A" w:rsidRDefault="00456E3A" w:rsidP="009B0481">
      <w:pPr>
        <w:spacing w:after="0" w:line="240" w:lineRule="auto"/>
      </w:pPr>
      <w:r>
        <w:separator/>
      </w:r>
    </w:p>
  </w:endnote>
  <w:endnote w:type="continuationSeparator" w:id="0">
    <w:p w14:paraId="065B784E" w14:textId="77777777" w:rsidR="00456E3A" w:rsidRDefault="00456E3A" w:rsidP="009B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7851" w14:textId="77777777" w:rsidR="007A43BC" w:rsidRDefault="007A43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7852" w14:textId="77777777" w:rsidR="007A43BC" w:rsidRDefault="007A43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7854" w14:textId="77777777" w:rsidR="007A43BC" w:rsidRDefault="007A4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784B" w14:textId="77777777" w:rsidR="00456E3A" w:rsidRDefault="00456E3A" w:rsidP="009B0481">
      <w:pPr>
        <w:spacing w:after="0" w:line="240" w:lineRule="auto"/>
      </w:pPr>
      <w:r>
        <w:separator/>
      </w:r>
    </w:p>
  </w:footnote>
  <w:footnote w:type="continuationSeparator" w:id="0">
    <w:p w14:paraId="065B784C" w14:textId="77777777" w:rsidR="00456E3A" w:rsidRDefault="00456E3A" w:rsidP="009B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784F" w14:textId="77777777" w:rsidR="007A43BC" w:rsidRDefault="007A4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748017"/>
      <w:docPartObj>
        <w:docPartGallery w:val="Watermarks"/>
        <w:docPartUnique/>
      </w:docPartObj>
    </w:sdtPr>
    <w:sdtEndPr/>
    <w:sdtContent>
      <w:p w14:paraId="065B7850" w14:textId="77777777" w:rsidR="007A43BC" w:rsidRDefault="004D01B6">
        <w:pPr>
          <w:pStyle w:val="Header"/>
        </w:pPr>
        <w:r>
          <w:rPr>
            <w:noProof/>
            <w:lang w:eastAsia="zh-TW"/>
          </w:rPr>
          <w:pict w14:anchorId="065B78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7853" w14:textId="77777777" w:rsidR="007A43BC" w:rsidRDefault="007A4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B26"/>
    <w:multiLevelType w:val="hybridMultilevel"/>
    <w:tmpl w:val="DCA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5B5D"/>
    <w:multiLevelType w:val="hybridMultilevel"/>
    <w:tmpl w:val="AE1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2B43"/>
    <w:multiLevelType w:val="hybridMultilevel"/>
    <w:tmpl w:val="C0C24C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CE6CA1"/>
    <w:multiLevelType w:val="hybridMultilevel"/>
    <w:tmpl w:val="4EC4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6020"/>
    <w:multiLevelType w:val="hybridMultilevel"/>
    <w:tmpl w:val="C8E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6"/>
    <w:rsid w:val="0000032B"/>
    <w:rsid w:val="00033CA6"/>
    <w:rsid w:val="00072131"/>
    <w:rsid w:val="000C40E9"/>
    <w:rsid w:val="001164AD"/>
    <w:rsid w:val="00165478"/>
    <w:rsid w:val="00172CA1"/>
    <w:rsid w:val="001D0693"/>
    <w:rsid w:val="001F5585"/>
    <w:rsid w:val="002524F0"/>
    <w:rsid w:val="002A0D60"/>
    <w:rsid w:val="002B418A"/>
    <w:rsid w:val="003B7C20"/>
    <w:rsid w:val="003C5C74"/>
    <w:rsid w:val="003D072D"/>
    <w:rsid w:val="00441061"/>
    <w:rsid w:val="00456E3A"/>
    <w:rsid w:val="0047634D"/>
    <w:rsid w:val="004A6463"/>
    <w:rsid w:val="004A72A8"/>
    <w:rsid w:val="004C600C"/>
    <w:rsid w:val="004D01B6"/>
    <w:rsid w:val="005442B3"/>
    <w:rsid w:val="005655BD"/>
    <w:rsid w:val="00574DBD"/>
    <w:rsid w:val="005C1A65"/>
    <w:rsid w:val="006166EA"/>
    <w:rsid w:val="00620618"/>
    <w:rsid w:val="006300D1"/>
    <w:rsid w:val="006402C7"/>
    <w:rsid w:val="006B1C06"/>
    <w:rsid w:val="007051CF"/>
    <w:rsid w:val="00706B8F"/>
    <w:rsid w:val="00741464"/>
    <w:rsid w:val="007A43BC"/>
    <w:rsid w:val="007B1861"/>
    <w:rsid w:val="007B6D59"/>
    <w:rsid w:val="0083131B"/>
    <w:rsid w:val="0087493F"/>
    <w:rsid w:val="00904B94"/>
    <w:rsid w:val="009125F0"/>
    <w:rsid w:val="00923F9B"/>
    <w:rsid w:val="009B0481"/>
    <w:rsid w:val="00A74335"/>
    <w:rsid w:val="00AB7D2A"/>
    <w:rsid w:val="00BC4040"/>
    <w:rsid w:val="00BD7FA7"/>
    <w:rsid w:val="00BE161C"/>
    <w:rsid w:val="00BE7813"/>
    <w:rsid w:val="00C01452"/>
    <w:rsid w:val="00C04ED0"/>
    <w:rsid w:val="00C25E9C"/>
    <w:rsid w:val="00CA57C7"/>
    <w:rsid w:val="00D31069"/>
    <w:rsid w:val="00E20903"/>
    <w:rsid w:val="00E81380"/>
    <w:rsid w:val="00EA4A66"/>
    <w:rsid w:val="00EA789C"/>
    <w:rsid w:val="00EB10A6"/>
    <w:rsid w:val="00EB6123"/>
    <w:rsid w:val="00ED6992"/>
    <w:rsid w:val="00F86CFB"/>
    <w:rsid w:val="00F95B85"/>
    <w:rsid w:val="00FB79D1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5B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1"/>
  </w:style>
  <w:style w:type="paragraph" w:styleId="Footer">
    <w:name w:val="footer"/>
    <w:basedOn w:val="Normal"/>
    <w:link w:val="Foot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1"/>
  </w:style>
  <w:style w:type="paragraph" w:styleId="BalloonText">
    <w:name w:val="Balloon Text"/>
    <w:basedOn w:val="Normal"/>
    <w:link w:val="BalloonTextChar"/>
    <w:uiPriority w:val="99"/>
    <w:semiHidden/>
    <w:unhideWhenUsed/>
    <w:rsid w:val="0011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1"/>
  </w:style>
  <w:style w:type="paragraph" w:styleId="Footer">
    <w:name w:val="footer"/>
    <w:basedOn w:val="Normal"/>
    <w:link w:val="FooterChar"/>
    <w:uiPriority w:val="99"/>
    <w:unhideWhenUsed/>
    <w:rsid w:val="009B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1"/>
  </w:style>
  <w:style w:type="paragraph" w:styleId="BalloonText">
    <w:name w:val="Balloon Text"/>
    <w:basedOn w:val="Normal"/>
    <w:link w:val="BalloonTextChar"/>
    <w:uiPriority w:val="99"/>
    <w:semiHidden/>
    <w:unhideWhenUsed/>
    <w:rsid w:val="0011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3559EEA2C4948AE67D5A1D0E5B8A6" ma:contentTypeVersion="2" ma:contentTypeDescription="Create a new document." ma:contentTypeScope="" ma:versionID="58ddd944aef331f76d0a0491fa5efad2">
  <xsd:schema xmlns:xsd="http://www.w3.org/2001/XMLSchema" xmlns:xs="http://www.w3.org/2001/XMLSchema" xmlns:p="http://schemas.microsoft.com/office/2006/metadata/properties" xmlns:ns2="5aaf6e04-e2f0-4860-895d-177da8e991fa" targetNamespace="http://schemas.microsoft.com/office/2006/metadata/properties" ma:root="true" ma:fieldsID="449cc59d0024b91edc4ebf38c0c86be0" ns2:_="">
    <xsd:import namespace="5aaf6e04-e2f0-4860-895d-177da8e991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f6e04-e2f0-4860-895d-177da8e991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af6e04-e2f0-4860-895d-177da8e991fa">JXH3QZDUZ5YE-99-19</_dlc_DocId>
    <_dlc_DocIdUrl xmlns="5aaf6e04-e2f0-4860-895d-177da8e991fa">
      <Url>http://my.ifas.ufl.edu/sites/services/it/icc/_layouts/DocIdRedir.aspx?ID=JXH3QZDUZ5YE-99-19</Url>
      <Description>JXH3QZDUZ5YE-99-19</Description>
    </_dlc_DocIdUrl>
  </documentManagement>
</p:properties>
</file>

<file path=customXml/itemProps1.xml><?xml version="1.0" encoding="utf-8"?>
<ds:datastoreItem xmlns:ds="http://schemas.openxmlformats.org/officeDocument/2006/customXml" ds:itemID="{192A847A-19E6-43A9-BBE7-B85688C71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f6e04-e2f0-4860-895d-177da8e99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5CEA8-2C7A-4FBA-90C2-FC71676816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0DCFDEA-D56A-41E5-8E0D-2D65BFA6A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DF34B-7333-4D1B-A0A2-77D7A268BA61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5aaf6e04-e2f0-4860-895d-177da8e991fa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IFAS IT Draft Reorganization Plan</vt:lpstr>
    </vt:vector>
  </TitlesOfParts>
  <Company>University of Florida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IFAS IT Draft Reorganization Plan</dc:title>
  <dc:creator>Daniel Cromer</dc:creator>
  <cp:lastModifiedBy>Steven E Lasley</cp:lastModifiedBy>
  <cp:revision>2</cp:revision>
  <dcterms:created xsi:type="dcterms:W3CDTF">2012-10-01T11:28:00Z</dcterms:created>
  <dcterms:modified xsi:type="dcterms:W3CDTF">2012-10-01T11:28:00Z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0x0101002C23559EEA2C4948AE67D5A1D0E5B8A6</vt:lpwstr>
  </property>
  <property fmtid="{D5CDD505-2E9C-101B-9397-08002B2CF9AE}" pid="3" name="_dlc_DocIdItemGuid">
    <vt:lpwstr>0b9f1d97-fb9c-4b6b-b198-1f56cc7c35c7</vt:lpwstr>
  </property>
</Properties>
</file>